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DC" w:rsidRPr="00CA17E8" w:rsidRDefault="000409DC" w:rsidP="000409D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3380" w:rsidRDefault="000409DC" w:rsidP="009F3380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ins w:id="0" w:author="Unknown">
        <w:r w:rsidRPr="00CA17E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Инструктаж</w:t>
        </w:r>
        <w:r w:rsidRPr="00CA17E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br/>
          <w:t>по технике безопасности для детей во время летних каникул</w:t>
        </w:r>
      </w:ins>
    </w:p>
    <w:p w:rsidR="000409DC" w:rsidRPr="00CA17E8" w:rsidRDefault="009F3380" w:rsidP="009F3380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2019-2020 учебный год</w:t>
      </w:r>
      <w:ins w:id="1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</w:p>
    <w:p w:rsidR="000409DC" w:rsidRPr="00CA17E8" w:rsidRDefault="000409DC" w:rsidP="009F3380">
      <w:pPr>
        <w:pStyle w:val="a9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1. </w:t>
        </w:r>
        <w:r w:rsidRPr="00CA17E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Общие требования безопасности на летних каникулах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  <w:t>1.1. Настоящая инструкция по безопасности для учащихся на летних каникулах составлена с целью проведения инструктажа с учащимися 1-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4</w:t>
      </w:r>
      <w:ins w:id="4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 классов.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  <w:t>1.2. Выполнение данного инструктажа по технике безопасности распространяется на летние каникулы и является обязательным для всех учеников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</w:t>
      </w:r>
      <w:ins w:id="5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 образовательного учреждения.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  <w:t>1.3. Основными опасными факторами, которые могут привести к травмам, являются:</w:t>
        </w:r>
      </w:ins>
    </w:p>
    <w:p w:rsidR="000409DC" w:rsidRPr="00CA17E8" w:rsidRDefault="000409DC" w:rsidP="000409DC">
      <w:pPr>
        <w:pStyle w:val="a9"/>
        <w:jc w:val="both"/>
        <w:rPr>
          <w:ins w:id="6" w:author="Unknown"/>
          <w:rFonts w:ascii="Times New Roman" w:eastAsia="Times New Roman" w:hAnsi="Times New Roman" w:cs="Times New Roman"/>
          <w:sz w:val="28"/>
          <w:szCs w:val="28"/>
        </w:rPr>
      </w:pPr>
      <w:ins w:id="7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нарушение правил дорожного движения;</w:t>
        </w:r>
      </w:ins>
    </w:p>
    <w:p w:rsidR="000409DC" w:rsidRPr="00CA17E8" w:rsidRDefault="000409DC" w:rsidP="000409DC">
      <w:pPr>
        <w:pStyle w:val="a9"/>
        <w:jc w:val="both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  <w:ins w:id="9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нарушение правил электробезопасности;</w:t>
        </w:r>
      </w:ins>
    </w:p>
    <w:p w:rsidR="000409DC" w:rsidRPr="00CA17E8" w:rsidRDefault="000409DC" w:rsidP="000409DC">
      <w:pPr>
        <w:pStyle w:val="a9"/>
        <w:jc w:val="both"/>
        <w:rPr>
          <w:ins w:id="10" w:author="Unknown"/>
          <w:rFonts w:ascii="Times New Roman" w:eastAsia="Times New Roman" w:hAnsi="Times New Roman" w:cs="Times New Roman"/>
          <w:sz w:val="28"/>
          <w:szCs w:val="28"/>
        </w:rPr>
      </w:pPr>
      <w:ins w:id="11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нарушение правил противопожарной безопасности, в том числе игры с огнем;</w:t>
        </w:r>
      </w:ins>
    </w:p>
    <w:p w:rsidR="000409DC" w:rsidRPr="00CA17E8" w:rsidRDefault="000409DC" w:rsidP="000409DC">
      <w:pPr>
        <w:pStyle w:val="a9"/>
        <w:jc w:val="both"/>
        <w:rPr>
          <w:ins w:id="12" w:author="Unknown"/>
          <w:rFonts w:ascii="Times New Roman" w:eastAsia="Times New Roman" w:hAnsi="Times New Roman" w:cs="Times New Roman"/>
          <w:sz w:val="28"/>
          <w:szCs w:val="28"/>
        </w:rPr>
      </w:pPr>
      <w:ins w:id="13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нарушение правил личной безопасности;</w:t>
        </w:r>
      </w:ins>
    </w:p>
    <w:p w:rsidR="000409DC" w:rsidRPr="00CA17E8" w:rsidRDefault="000409DC" w:rsidP="000409DC">
      <w:pPr>
        <w:pStyle w:val="a9"/>
        <w:jc w:val="both"/>
        <w:rPr>
          <w:ins w:id="14" w:author="Unknown"/>
          <w:rFonts w:ascii="Times New Roman" w:eastAsia="Times New Roman" w:hAnsi="Times New Roman" w:cs="Times New Roman"/>
          <w:sz w:val="28"/>
          <w:szCs w:val="28"/>
        </w:rPr>
      </w:pPr>
      <w:ins w:id="15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нарушение правил личной гигиены и охраны здоровья (употребление сырой воды и т.п.)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09DC" w:rsidRPr="00CA17E8" w:rsidRDefault="000409DC" w:rsidP="000409DC">
      <w:pPr>
        <w:pStyle w:val="a9"/>
        <w:jc w:val="both"/>
        <w:rPr>
          <w:ins w:id="16" w:author="Unknown"/>
          <w:rFonts w:ascii="Times New Roman" w:eastAsia="Times New Roman" w:hAnsi="Times New Roman" w:cs="Times New Roman"/>
          <w:sz w:val="28"/>
          <w:szCs w:val="28"/>
        </w:rPr>
      </w:pPr>
      <w:ins w:id="17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солнечные ожоги и солнечные тепловые удары;</w:t>
        </w:r>
      </w:ins>
    </w:p>
    <w:p w:rsidR="000409DC" w:rsidRPr="00CA17E8" w:rsidRDefault="000409DC" w:rsidP="000409DC">
      <w:pPr>
        <w:pStyle w:val="a9"/>
        <w:jc w:val="both"/>
        <w:rPr>
          <w:ins w:id="18" w:author="Unknown"/>
          <w:rFonts w:ascii="Times New Roman" w:eastAsia="Times New Roman" w:hAnsi="Times New Roman" w:cs="Times New Roman"/>
          <w:sz w:val="28"/>
          <w:szCs w:val="28"/>
        </w:rPr>
      </w:pPr>
      <w:ins w:id="19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игры с неизвестными предметами, долго лежавшими в земле;</w:t>
        </w:r>
      </w:ins>
    </w:p>
    <w:p w:rsidR="000409DC" w:rsidRPr="00CA17E8" w:rsidRDefault="000409DC" w:rsidP="000409DC">
      <w:pPr>
        <w:pStyle w:val="a9"/>
        <w:jc w:val="both"/>
        <w:rPr>
          <w:ins w:id="20" w:author="Unknown"/>
          <w:rFonts w:ascii="Times New Roman" w:eastAsia="Times New Roman" w:hAnsi="Times New Roman" w:cs="Times New Roman"/>
          <w:sz w:val="28"/>
          <w:szCs w:val="28"/>
        </w:rPr>
      </w:pPr>
      <w:ins w:id="21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укус клеща;</w:t>
        </w:r>
      </w:ins>
    </w:p>
    <w:p w:rsidR="000409DC" w:rsidRPr="00CA17E8" w:rsidRDefault="000409DC" w:rsidP="000409DC">
      <w:pPr>
        <w:pStyle w:val="a9"/>
        <w:jc w:val="both"/>
        <w:rPr>
          <w:ins w:id="22" w:author="Unknown"/>
          <w:rFonts w:ascii="Times New Roman" w:eastAsia="Times New Roman" w:hAnsi="Times New Roman" w:cs="Times New Roman"/>
          <w:sz w:val="28"/>
          <w:szCs w:val="28"/>
        </w:rPr>
      </w:pPr>
      <w:ins w:id="23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катание на воде без сопровождения взрослых;</w:t>
        </w:r>
      </w:ins>
    </w:p>
    <w:p w:rsidR="000409DC" w:rsidRPr="00CA17E8" w:rsidRDefault="000409DC" w:rsidP="000409DC">
      <w:pPr>
        <w:pStyle w:val="a9"/>
        <w:jc w:val="both"/>
        <w:rPr>
          <w:ins w:id="24" w:author="Unknown"/>
          <w:rFonts w:ascii="Times New Roman" w:eastAsia="Times New Roman" w:hAnsi="Times New Roman" w:cs="Times New Roman"/>
          <w:sz w:val="28"/>
          <w:szCs w:val="28"/>
        </w:rPr>
      </w:pPr>
      <w:ins w:id="25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самостоятельные походы в лес;</w:t>
        </w:r>
      </w:ins>
    </w:p>
    <w:p w:rsidR="000409DC" w:rsidRPr="00CA17E8" w:rsidRDefault="000409DC" w:rsidP="000409DC">
      <w:pPr>
        <w:pStyle w:val="a9"/>
        <w:jc w:val="both"/>
        <w:rPr>
          <w:ins w:id="26" w:author="Unknown"/>
          <w:rFonts w:ascii="Times New Roman" w:eastAsia="Times New Roman" w:hAnsi="Times New Roman" w:cs="Times New Roman"/>
          <w:sz w:val="28"/>
          <w:szCs w:val="28"/>
        </w:rPr>
      </w:pPr>
      <w:ins w:id="27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долгое пребывание возле компьютера, компьютерная игровая зависимость;</w:t>
        </w:r>
      </w:ins>
    </w:p>
    <w:p w:rsidR="000409DC" w:rsidRPr="00CA17E8" w:rsidRDefault="000409DC" w:rsidP="000409DC">
      <w:pPr>
        <w:pStyle w:val="a9"/>
        <w:jc w:val="both"/>
        <w:rPr>
          <w:ins w:id="28" w:author="Unknown"/>
          <w:rFonts w:ascii="Times New Roman" w:eastAsia="Times New Roman" w:hAnsi="Times New Roman" w:cs="Times New Roman"/>
          <w:sz w:val="28"/>
          <w:szCs w:val="28"/>
        </w:rPr>
      </w:pPr>
      <w:ins w:id="29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употребление лекарственных препаратов без назначения врача;</w:t>
        </w:r>
      </w:ins>
    </w:p>
    <w:p w:rsidR="000409DC" w:rsidRPr="00CA17E8" w:rsidRDefault="000409DC" w:rsidP="000409DC">
      <w:pPr>
        <w:pStyle w:val="a9"/>
        <w:jc w:val="both"/>
        <w:rPr>
          <w:ins w:id="30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31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табакокурение</w:t>
        </w:r>
        <w:proofErr w:type="spellEnd"/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, употребление алкогольных напитков.</w:t>
        </w:r>
      </w:ins>
    </w:p>
    <w:p w:rsidR="000409DC" w:rsidRPr="00CA17E8" w:rsidRDefault="000409DC" w:rsidP="000409DC">
      <w:pPr>
        <w:pStyle w:val="a9"/>
        <w:jc w:val="both"/>
        <w:rPr>
          <w:ins w:id="32" w:author="Unknown"/>
          <w:rFonts w:ascii="Times New Roman" w:eastAsia="Times New Roman" w:hAnsi="Times New Roman" w:cs="Times New Roman"/>
          <w:sz w:val="28"/>
          <w:szCs w:val="28"/>
        </w:rPr>
      </w:pPr>
      <w:ins w:id="33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  <w:t>1.5. Следует соблюдать правила техник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у</w:t>
      </w:r>
      <w:ins w:id="34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 безопасности во время прогулок в лесу и возле водоемов:</w:t>
        </w:r>
      </w:ins>
    </w:p>
    <w:p w:rsidR="000409DC" w:rsidRPr="00CA17E8" w:rsidRDefault="000409DC" w:rsidP="000409DC">
      <w:pPr>
        <w:pStyle w:val="a9"/>
        <w:jc w:val="both"/>
        <w:rPr>
          <w:ins w:id="35" w:author="Unknown"/>
          <w:rFonts w:ascii="Times New Roman" w:eastAsia="Times New Roman" w:hAnsi="Times New Roman" w:cs="Times New Roman"/>
          <w:sz w:val="28"/>
          <w:szCs w:val="28"/>
        </w:rPr>
      </w:pPr>
      <w:ins w:id="36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Строго запрещено разжигать костры на территории села и территории лесного массива;</w:t>
        </w:r>
      </w:ins>
    </w:p>
    <w:p w:rsidR="000409DC" w:rsidRPr="00CA17E8" w:rsidRDefault="000409DC" w:rsidP="000409DC">
      <w:pPr>
        <w:pStyle w:val="a9"/>
        <w:jc w:val="both"/>
        <w:rPr>
          <w:ins w:id="37" w:author="Unknown"/>
          <w:rFonts w:ascii="Times New Roman" w:eastAsia="Times New Roman" w:hAnsi="Times New Roman" w:cs="Times New Roman"/>
          <w:sz w:val="28"/>
          <w:szCs w:val="28"/>
        </w:rPr>
      </w:pPr>
      <w:ins w:id="38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Купаться разрешается только в специально отведенных для этого местах и в теплую погоду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 xml:space="preserve"> в сопровождении взрослых</w:t>
      </w:r>
      <w:ins w:id="39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ins>
    </w:p>
    <w:p w:rsidR="000409DC" w:rsidRPr="00CA17E8" w:rsidRDefault="000409DC" w:rsidP="000409DC">
      <w:pPr>
        <w:pStyle w:val="a9"/>
        <w:jc w:val="both"/>
        <w:rPr>
          <w:ins w:id="40" w:author="Unknown"/>
          <w:rFonts w:ascii="Times New Roman" w:eastAsia="Times New Roman" w:hAnsi="Times New Roman" w:cs="Times New Roman"/>
          <w:sz w:val="28"/>
          <w:szCs w:val="28"/>
        </w:rPr>
      </w:pPr>
      <w:ins w:id="41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Категорически запрещено употреблять в пищу незнакомы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е</w:t>
      </w:r>
      <w:ins w:id="42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 грибы и ягоды.</w:t>
        </w:r>
      </w:ins>
    </w:p>
    <w:p w:rsidR="000409DC" w:rsidRPr="00CA17E8" w:rsidRDefault="000409DC" w:rsidP="009F3380">
      <w:pPr>
        <w:pStyle w:val="a9"/>
        <w:rPr>
          <w:ins w:id="43" w:author="Unknown"/>
          <w:rFonts w:ascii="Times New Roman" w:eastAsia="Times New Roman" w:hAnsi="Times New Roman" w:cs="Times New Roman"/>
          <w:sz w:val="28"/>
          <w:szCs w:val="28"/>
        </w:rPr>
      </w:pPr>
      <w:ins w:id="44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1.6. Необходимо заботиться о своем здоровье, соблюдать временные ограничения при загаре и во время купания.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  <w:t>1.7. Находясь на улице, следует надевать головной убор во избежание солнечного удара. В жаркие дни, когда температура воздуха значительно повышена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,</w:t>
      </w:r>
      <w:ins w:id="45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 следует большую часть времени находиться в помещении или в 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тени, чтобы не получить тепловой удар.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  <w:t>1.9. Следует строго соблюдать технику безопасности при использовании газовых приборов.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  <w:t>1.10. Необходимо соблюдать временные ограничения при просмотре телевизора и работе на компьютере.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1.11. Строго запрещено посещать 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заброшенные постройки</w:t>
      </w:r>
      <w:ins w:id="46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  <w:t>1.12. Следует быть внимательным и осторожным в обращении с домашними животными.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  <w:t>1.13. Строго запрещено находиться на улице без сопровождения взрослых в вечернее время после 23.00 часов.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  <w:t>1.14. Необходимо вести активный отдых, соответствующий нормам здорового образа жизни.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  <w:t>1.15.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1.16. Необходимо </w:t>
        </w:r>
        <w:r w:rsidRPr="009F3380">
          <w:rPr>
            <w:rFonts w:ascii="Times New Roman" w:eastAsia="Times New Roman" w:hAnsi="Times New Roman" w:cs="Times New Roman"/>
            <w:sz w:val="28"/>
            <w:szCs w:val="28"/>
          </w:rPr>
          <w:t xml:space="preserve">соблюдать </w:t>
        </w:r>
        <w:r w:rsidRPr="009F3380">
          <w:rPr>
            <w:rFonts w:ascii="Times New Roman" w:eastAsia="Times New Roman" w:hAnsi="Times New Roman" w:cs="Times New Roman"/>
            <w:iCs/>
            <w:sz w:val="28"/>
            <w:szCs w:val="28"/>
          </w:rPr>
          <w:t>инструктаж по технике безопасности на летние каникулы для учащихся</w:t>
        </w:r>
        <w:r w:rsidRPr="009F3380">
          <w:rPr>
            <w:rFonts w:ascii="Times New Roman" w:eastAsia="Times New Roman" w:hAnsi="Times New Roman" w:cs="Times New Roman"/>
            <w:sz w:val="28"/>
            <w:szCs w:val="28"/>
          </w:rPr>
          <w:t>,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 выполнять его правила и требования.</w:t>
        </w:r>
      </w:ins>
    </w:p>
    <w:p w:rsidR="000409DC" w:rsidRPr="00CA17E8" w:rsidRDefault="000409DC" w:rsidP="009F3380">
      <w:pPr>
        <w:pStyle w:val="a9"/>
        <w:rPr>
          <w:ins w:id="47" w:author="Unknown"/>
          <w:rFonts w:ascii="Times New Roman" w:eastAsia="Times New Roman" w:hAnsi="Times New Roman" w:cs="Times New Roman"/>
          <w:sz w:val="28"/>
          <w:szCs w:val="28"/>
        </w:rPr>
      </w:pPr>
      <w:ins w:id="48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2.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ins w:id="49" w:author="Unknown">
        <w:r w:rsidRPr="00CA17E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Требования безопасности во время летних каникул.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2</w:t>
      </w:r>
      <w:ins w:id="50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.1. </w:t>
        </w:r>
        <w:r w:rsidRPr="00CA17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Требования безопасности на улице во время летних каникул.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2</w:t>
      </w:r>
      <w:ins w:id="51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2</w:t>
      </w:r>
      <w:ins w:id="52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.1.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1</w:t>
      </w:r>
      <w:ins w:id="53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 Не следует хвастаться и выставлять напоказ дорогие украшения или одежду, сотовый телефон.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2</w:t>
      </w:r>
      <w:ins w:id="54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.1.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2</w:t>
      </w:r>
      <w:ins w:id="55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2</w:t>
      </w:r>
      <w:ins w:id="56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.1.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3</w:t>
      </w:r>
      <w:ins w:id="57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 Если незнакомые люди пытаются увести вас силой, следует сопротивляться любыми доступными способами, громко кричать и звать на помощь.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2</w:t>
      </w:r>
      <w:ins w:id="58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.1.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4</w:t>
      </w:r>
      <w:ins w:id="59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 Строго запрещено соглашаться на какие-либо предложения незнакомых взрослых.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2</w:t>
      </w:r>
      <w:ins w:id="60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.1.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5</w:t>
      </w:r>
      <w:ins w:id="61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 Категорически запрещено куда-либо идти с незнакомыми взрослыми и садиться с ними в машину.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2</w:t>
      </w:r>
      <w:ins w:id="62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.1.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6</w:t>
      </w:r>
      <w:ins w:id="63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 Не следует приглашать к себе домой незнакомых детей, если дома нет никого из взрослых.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2</w:t>
      </w:r>
      <w:ins w:id="64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.1.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7</w:t>
      </w:r>
      <w:ins w:id="65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 Не разрешается играть на улице в темное время суток.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2</w:t>
      </w:r>
      <w:ins w:id="66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.1.</w:t>
        </w:r>
      </w:ins>
      <w:r w:rsidR="009F3380">
        <w:rPr>
          <w:rFonts w:ascii="Times New Roman" w:eastAsia="Times New Roman" w:hAnsi="Times New Roman" w:cs="Times New Roman"/>
          <w:sz w:val="28"/>
          <w:szCs w:val="28"/>
        </w:rPr>
        <w:t>8</w:t>
      </w:r>
      <w:ins w:id="67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 Всегда следует сообщать родителям с кем и куда Вы пошли, когда 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вернетесь, если задерживаетесь, то необходимо позвонить и предупредить об этом своих родителей.</w:t>
        </w:r>
      </w:ins>
    </w:p>
    <w:p w:rsidR="000409DC" w:rsidRPr="00CA17E8" w:rsidRDefault="009F3380" w:rsidP="009F3380">
      <w:pPr>
        <w:pStyle w:val="a9"/>
        <w:rPr>
          <w:ins w:id="68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69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.2. 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 безопасного поведения на дороге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70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71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.2.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72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 Если на улице нет светофора, необходимо оценить ситуацию на дороге: посмотреть налево, затем - направо.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73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.2.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3</w:t>
      </w:r>
      <w:ins w:id="74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A3069B">
        <w:rPr>
          <w:rFonts w:ascii="Times New Roman" w:eastAsia="Times New Roman" w:hAnsi="Times New Roman" w:cs="Times New Roman"/>
          <w:sz w:val="28"/>
          <w:szCs w:val="28"/>
        </w:rPr>
        <w:t>2</w:t>
      </w:r>
      <w:ins w:id="75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.2.</w:t>
        </w:r>
      </w:ins>
      <w:r w:rsidR="00A3069B">
        <w:rPr>
          <w:rFonts w:ascii="Times New Roman" w:eastAsia="Times New Roman" w:hAnsi="Times New Roman" w:cs="Times New Roman"/>
          <w:sz w:val="28"/>
          <w:szCs w:val="28"/>
        </w:rPr>
        <w:t>4</w:t>
      </w:r>
      <w:ins w:id="76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A3069B">
        <w:rPr>
          <w:rFonts w:ascii="Times New Roman" w:eastAsia="Times New Roman" w:hAnsi="Times New Roman" w:cs="Times New Roman"/>
          <w:sz w:val="28"/>
          <w:szCs w:val="28"/>
        </w:rPr>
        <w:t>2</w:t>
      </w:r>
      <w:ins w:id="77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.2.</w:t>
        </w:r>
      </w:ins>
      <w:r w:rsidR="00A3069B">
        <w:rPr>
          <w:rFonts w:ascii="Times New Roman" w:eastAsia="Times New Roman" w:hAnsi="Times New Roman" w:cs="Times New Roman"/>
          <w:sz w:val="28"/>
          <w:szCs w:val="28"/>
        </w:rPr>
        <w:t>5</w:t>
      </w:r>
      <w:ins w:id="78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 Категорически запрещено бросать бутылки, камни и любые другие предметы на проезжую часть в проезжающий транспорт.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A3069B">
        <w:rPr>
          <w:rFonts w:ascii="Times New Roman" w:eastAsia="Times New Roman" w:hAnsi="Times New Roman" w:cs="Times New Roman"/>
          <w:sz w:val="28"/>
          <w:szCs w:val="28"/>
        </w:rPr>
        <w:t>2</w:t>
      </w:r>
      <w:ins w:id="79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.2.</w:t>
        </w:r>
      </w:ins>
      <w:r w:rsidR="00A3069B">
        <w:rPr>
          <w:rFonts w:ascii="Times New Roman" w:eastAsia="Times New Roman" w:hAnsi="Times New Roman" w:cs="Times New Roman"/>
          <w:sz w:val="28"/>
          <w:szCs w:val="28"/>
        </w:rPr>
        <w:t>6</w:t>
      </w:r>
      <w:ins w:id="80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 Строго запрещено играть, кататься на велосипедах, скутерах вблизи проезжей част</w:t>
        </w:r>
      </w:ins>
      <w:r w:rsidR="00A3069B">
        <w:rPr>
          <w:rFonts w:ascii="Times New Roman" w:eastAsia="Times New Roman" w:hAnsi="Times New Roman" w:cs="Times New Roman"/>
          <w:sz w:val="28"/>
          <w:szCs w:val="28"/>
        </w:rPr>
        <w:t>и</w:t>
      </w:r>
      <w:ins w:id="81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A3069B">
        <w:rPr>
          <w:rFonts w:ascii="Times New Roman" w:eastAsia="Times New Roman" w:hAnsi="Times New Roman" w:cs="Times New Roman"/>
          <w:sz w:val="28"/>
          <w:szCs w:val="28"/>
        </w:rPr>
        <w:t>2</w:t>
      </w:r>
      <w:ins w:id="82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.2.</w:t>
        </w:r>
      </w:ins>
      <w:r w:rsidR="00A3069B">
        <w:rPr>
          <w:rFonts w:ascii="Times New Roman" w:eastAsia="Times New Roman" w:hAnsi="Times New Roman" w:cs="Times New Roman"/>
          <w:sz w:val="28"/>
          <w:szCs w:val="28"/>
        </w:rPr>
        <w:t>7</w:t>
      </w:r>
      <w:ins w:id="83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 Как следует из Правил Дорожного Движения, управление велосипедом на проезжей части разрешено лицам, достигшим 14 лет, а управление мопедом - лицам, достигшим 16 лет. Помните об этом!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A3069B">
        <w:rPr>
          <w:rFonts w:ascii="Times New Roman" w:eastAsia="Times New Roman" w:hAnsi="Times New Roman" w:cs="Times New Roman"/>
          <w:sz w:val="28"/>
          <w:szCs w:val="28"/>
        </w:rPr>
        <w:t>2</w:t>
      </w:r>
      <w:ins w:id="84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.2.</w:t>
        </w:r>
      </w:ins>
      <w:r w:rsidR="00A3069B">
        <w:rPr>
          <w:rFonts w:ascii="Times New Roman" w:eastAsia="Times New Roman" w:hAnsi="Times New Roman" w:cs="Times New Roman"/>
          <w:sz w:val="28"/>
          <w:szCs w:val="28"/>
        </w:rPr>
        <w:t>8.</w:t>
      </w:r>
      <w:ins w:id="85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 Строго запрещено:</w:t>
        </w:r>
      </w:ins>
    </w:p>
    <w:p w:rsidR="000409DC" w:rsidRPr="00CA17E8" w:rsidRDefault="000409DC" w:rsidP="000409DC">
      <w:pPr>
        <w:pStyle w:val="a9"/>
        <w:jc w:val="both"/>
        <w:rPr>
          <w:ins w:id="86" w:author="Unknown"/>
          <w:rFonts w:ascii="Times New Roman" w:eastAsia="Times New Roman" w:hAnsi="Times New Roman" w:cs="Times New Roman"/>
          <w:sz w:val="28"/>
          <w:szCs w:val="28"/>
        </w:rPr>
      </w:pPr>
      <w:ins w:id="87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окликать человека, переходящего дорогу;</w:t>
        </w:r>
      </w:ins>
    </w:p>
    <w:p w:rsidR="000409DC" w:rsidRPr="00CA17E8" w:rsidRDefault="000409DC" w:rsidP="000409DC">
      <w:pPr>
        <w:pStyle w:val="a9"/>
        <w:jc w:val="both"/>
        <w:rPr>
          <w:ins w:id="88" w:author="Unknown"/>
          <w:rFonts w:ascii="Times New Roman" w:eastAsia="Times New Roman" w:hAnsi="Times New Roman" w:cs="Times New Roman"/>
          <w:sz w:val="28"/>
          <w:szCs w:val="28"/>
        </w:rPr>
      </w:pPr>
      <w:ins w:id="89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перебегать дорогу перед близко идущим транспортом;</w:t>
        </w:r>
      </w:ins>
    </w:p>
    <w:p w:rsidR="000409DC" w:rsidRPr="00CA17E8" w:rsidRDefault="000409DC" w:rsidP="000409DC">
      <w:pPr>
        <w:pStyle w:val="a9"/>
        <w:jc w:val="both"/>
        <w:rPr>
          <w:ins w:id="90" w:author="Unknown"/>
          <w:rFonts w:ascii="Times New Roman" w:eastAsia="Times New Roman" w:hAnsi="Times New Roman" w:cs="Times New Roman"/>
          <w:sz w:val="28"/>
          <w:szCs w:val="28"/>
        </w:rPr>
      </w:pPr>
      <w:ins w:id="91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играть возле транспортной магистрали;</w:t>
        </w:r>
      </w:ins>
    </w:p>
    <w:p w:rsidR="000409DC" w:rsidRPr="00CA17E8" w:rsidRDefault="000409DC" w:rsidP="000409DC">
      <w:pPr>
        <w:pStyle w:val="a9"/>
        <w:jc w:val="both"/>
        <w:rPr>
          <w:ins w:id="92" w:author="Unknown"/>
          <w:rFonts w:ascii="Times New Roman" w:eastAsia="Times New Roman" w:hAnsi="Times New Roman" w:cs="Times New Roman"/>
          <w:sz w:val="28"/>
          <w:szCs w:val="28"/>
        </w:rPr>
      </w:pPr>
      <w:ins w:id="93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пользоваться мобильным телефоном во время перехода проезжей части.</w:t>
        </w:r>
      </w:ins>
    </w:p>
    <w:p w:rsidR="000409DC" w:rsidRPr="00CA17E8" w:rsidRDefault="00A3069B" w:rsidP="000409DC">
      <w:pPr>
        <w:pStyle w:val="a9"/>
        <w:jc w:val="both"/>
        <w:rPr>
          <w:ins w:id="94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95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.2.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9</w:t>
      </w:r>
      <w:ins w:id="96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 Соблюдайте и помните правила поведения на дороге, требования данного инструктажа перед летними каникулами.</w:t>
        </w:r>
      </w:ins>
    </w:p>
    <w:p w:rsidR="000409DC" w:rsidRPr="00CA17E8" w:rsidRDefault="00A3069B" w:rsidP="00A3069B">
      <w:pPr>
        <w:pStyle w:val="a9"/>
        <w:rPr>
          <w:ins w:id="97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98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.3. 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 безопасности во время езды на велосипеде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99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.3.1. Управлять велосипедом на дороге разрешено лицам, достигшим возраста 14 лет;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00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.3.2. Движение по проезжей части на велосипеде разрешается только по крайней правой полосе в один ряд;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01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.3.3. Велосипедисты обязаны уступать дорогу другому транспорту, движущемуся по проезжей части.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02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.3.4. Во время езды на велосипеде по дорогам и улицам с автомобильным движением необходимо соблюдать следующие правила:</w:t>
        </w:r>
      </w:ins>
    </w:p>
    <w:p w:rsidR="000409DC" w:rsidRPr="00CA17E8" w:rsidRDefault="000409DC" w:rsidP="000409DC">
      <w:pPr>
        <w:pStyle w:val="a9"/>
        <w:jc w:val="both"/>
        <w:rPr>
          <w:ins w:id="103" w:author="Unknown"/>
          <w:rFonts w:ascii="Times New Roman" w:eastAsia="Times New Roman" w:hAnsi="Times New Roman" w:cs="Times New Roman"/>
          <w:sz w:val="28"/>
          <w:szCs w:val="28"/>
        </w:rPr>
      </w:pPr>
      <w:ins w:id="104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следует пользоваться только таким велосипедом, который подходит вам по росту;</w:t>
        </w:r>
      </w:ins>
    </w:p>
    <w:p w:rsidR="000409DC" w:rsidRPr="00CA17E8" w:rsidRDefault="000409DC" w:rsidP="000409DC">
      <w:pPr>
        <w:pStyle w:val="a9"/>
        <w:jc w:val="both"/>
        <w:rPr>
          <w:ins w:id="105" w:author="Unknown"/>
          <w:rFonts w:ascii="Times New Roman" w:eastAsia="Times New Roman" w:hAnsi="Times New Roman" w:cs="Times New Roman"/>
          <w:sz w:val="28"/>
          <w:szCs w:val="28"/>
        </w:rPr>
      </w:pPr>
      <w:ins w:id="106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не разрешается перевозить предметы, которые мешают управлять велосипедом;</w:t>
        </w:r>
      </w:ins>
    </w:p>
    <w:p w:rsidR="000409DC" w:rsidRPr="00CA17E8" w:rsidRDefault="000409DC" w:rsidP="000409DC">
      <w:pPr>
        <w:pStyle w:val="a9"/>
        <w:jc w:val="both"/>
        <w:rPr>
          <w:ins w:id="107" w:author="Unknown"/>
          <w:rFonts w:ascii="Times New Roman" w:eastAsia="Times New Roman" w:hAnsi="Times New Roman" w:cs="Times New Roman"/>
          <w:sz w:val="28"/>
          <w:szCs w:val="28"/>
        </w:rPr>
      </w:pPr>
      <w:ins w:id="108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строго запрещено ездить на велосипеде вдвоем, без звонка и с неисправным тормозом;</w:t>
        </w:r>
      </w:ins>
    </w:p>
    <w:p w:rsidR="000409DC" w:rsidRPr="00CA17E8" w:rsidRDefault="000409DC" w:rsidP="000409DC">
      <w:pPr>
        <w:pStyle w:val="a9"/>
        <w:jc w:val="both"/>
        <w:rPr>
          <w:ins w:id="109" w:author="Unknown"/>
          <w:rFonts w:ascii="Times New Roman" w:eastAsia="Times New Roman" w:hAnsi="Times New Roman" w:cs="Times New Roman"/>
          <w:sz w:val="28"/>
          <w:szCs w:val="28"/>
        </w:rPr>
      </w:pPr>
      <w:ins w:id="110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не допускается отпускать руль велосипеда из рук;</w:t>
        </w:r>
      </w:ins>
    </w:p>
    <w:p w:rsidR="000409DC" w:rsidRPr="00CA17E8" w:rsidRDefault="000409DC" w:rsidP="000409DC">
      <w:pPr>
        <w:pStyle w:val="a9"/>
        <w:jc w:val="both"/>
        <w:rPr>
          <w:ins w:id="111" w:author="Unknown"/>
          <w:rFonts w:ascii="Times New Roman" w:eastAsia="Times New Roman" w:hAnsi="Times New Roman" w:cs="Times New Roman"/>
          <w:sz w:val="28"/>
          <w:szCs w:val="28"/>
        </w:rPr>
      </w:pPr>
      <w:ins w:id="112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не разрешается делать на дороге поворот налево;</w:t>
        </w:r>
      </w:ins>
    </w:p>
    <w:p w:rsidR="000409DC" w:rsidRPr="00CA17E8" w:rsidRDefault="000409DC" w:rsidP="000409DC">
      <w:pPr>
        <w:pStyle w:val="a9"/>
        <w:jc w:val="both"/>
        <w:rPr>
          <w:ins w:id="113" w:author="Unknown"/>
          <w:rFonts w:ascii="Times New Roman" w:eastAsia="Times New Roman" w:hAnsi="Times New Roman" w:cs="Times New Roman"/>
          <w:sz w:val="28"/>
          <w:szCs w:val="28"/>
        </w:rPr>
      </w:pPr>
      <w:ins w:id="114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категорически запрещено двигаться на велосипеде близко к движущемуся транспорту, цепляться за проходящий транспорт.</w:t>
        </w:r>
      </w:ins>
    </w:p>
    <w:p w:rsidR="000409DC" w:rsidRPr="00CA17E8" w:rsidRDefault="00A3069B" w:rsidP="00A3069B">
      <w:pPr>
        <w:pStyle w:val="a9"/>
        <w:rPr>
          <w:ins w:id="115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16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.4. 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 безопасности при пользовании железнодорожным транспортом.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17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.4.1. 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18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.4.2.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19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.4.3. Строго запрещено:</w:t>
        </w:r>
      </w:ins>
    </w:p>
    <w:p w:rsidR="000409DC" w:rsidRPr="00CA17E8" w:rsidRDefault="000409DC" w:rsidP="000409DC">
      <w:pPr>
        <w:pStyle w:val="a9"/>
        <w:jc w:val="both"/>
        <w:rPr>
          <w:ins w:id="120" w:author="Unknown"/>
          <w:rFonts w:ascii="Times New Roman" w:eastAsia="Times New Roman" w:hAnsi="Times New Roman" w:cs="Times New Roman"/>
          <w:sz w:val="28"/>
          <w:szCs w:val="28"/>
        </w:rPr>
      </w:pPr>
      <w:ins w:id="121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пролезать под железнодорожным подвижным составом;</w:t>
        </w:r>
      </w:ins>
    </w:p>
    <w:p w:rsidR="000409DC" w:rsidRPr="00CA17E8" w:rsidRDefault="000409DC" w:rsidP="000409DC">
      <w:pPr>
        <w:pStyle w:val="a9"/>
        <w:jc w:val="both"/>
        <w:rPr>
          <w:ins w:id="122" w:author="Unknown"/>
          <w:rFonts w:ascii="Times New Roman" w:eastAsia="Times New Roman" w:hAnsi="Times New Roman" w:cs="Times New Roman"/>
          <w:sz w:val="28"/>
          <w:szCs w:val="28"/>
        </w:rPr>
      </w:pPr>
      <w:ins w:id="123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перелезать через </w:t>
        </w:r>
        <w:proofErr w:type="spellStart"/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автосцепные</w:t>
        </w:r>
        <w:proofErr w:type="spellEnd"/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 устройства между вагонами;</w:t>
        </w:r>
      </w:ins>
    </w:p>
    <w:p w:rsidR="000409DC" w:rsidRPr="00CA17E8" w:rsidRDefault="000409DC" w:rsidP="000409DC">
      <w:pPr>
        <w:pStyle w:val="a9"/>
        <w:jc w:val="both"/>
        <w:rPr>
          <w:ins w:id="124" w:author="Unknown"/>
          <w:rFonts w:ascii="Times New Roman" w:eastAsia="Times New Roman" w:hAnsi="Times New Roman" w:cs="Times New Roman"/>
          <w:sz w:val="28"/>
          <w:szCs w:val="28"/>
        </w:rPr>
      </w:pPr>
      <w:ins w:id="125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бежать по пассажирской платформе рядом с прибывающим или отправляющимся поездом;</w:t>
        </w:r>
      </w:ins>
    </w:p>
    <w:p w:rsidR="000409DC" w:rsidRPr="00CA17E8" w:rsidRDefault="000409DC" w:rsidP="000409DC">
      <w:pPr>
        <w:pStyle w:val="a9"/>
        <w:jc w:val="both"/>
        <w:rPr>
          <w:ins w:id="126" w:author="Unknown"/>
          <w:rFonts w:ascii="Times New Roman" w:eastAsia="Times New Roman" w:hAnsi="Times New Roman" w:cs="Times New Roman"/>
          <w:sz w:val="28"/>
          <w:szCs w:val="28"/>
        </w:rPr>
      </w:pPr>
      <w:ins w:id="127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устраивать различные подвижные игры на железнодорожных путях или возле них;</w:t>
        </w:r>
      </w:ins>
    </w:p>
    <w:p w:rsidR="000409DC" w:rsidRPr="00CA17E8" w:rsidRDefault="000409DC" w:rsidP="000409DC">
      <w:pPr>
        <w:pStyle w:val="a9"/>
        <w:jc w:val="both"/>
        <w:rPr>
          <w:ins w:id="128" w:author="Unknown"/>
          <w:rFonts w:ascii="Times New Roman" w:eastAsia="Times New Roman" w:hAnsi="Times New Roman" w:cs="Times New Roman"/>
          <w:sz w:val="28"/>
          <w:szCs w:val="28"/>
        </w:rPr>
      </w:pPr>
      <w:ins w:id="129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осуществлять посадку и (или) высадку во время движения поезда;</w:t>
        </w:r>
      </w:ins>
    </w:p>
    <w:p w:rsidR="000409DC" w:rsidRPr="00CA17E8" w:rsidRDefault="000409DC" w:rsidP="000409DC">
      <w:pPr>
        <w:pStyle w:val="a9"/>
        <w:jc w:val="both"/>
        <w:rPr>
          <w:ins w:id="130" w:author="Unknown"/>
          <w:rFonts w:ascii="Times New Roman" w:eastAsia="Times New Roman" w:hAnsi="Times New Roman" w:cs="Times New Roman"/>
          <w:sz w:val="28"/>
          <w:szCs w:val="28"/>
        </w:rPr>
      </w:pPr>
      <w:ins w:id="131" w:author="Unknown"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цепляться за проходящий железнодорожный транспорт, ездить на подножках.</w:t>
        </w:r>
      </w:ins>
    </w:p>
    <w:p w:rsidR="000409DC" w:rsidRPr="00CA17E8" w:rsidRDefault="00A3069B" w:rsidP="00A3069B">
      <w:pPr>
        <w:pStyle w:val="a9"/>
        <w:rPr>
          <w:ins w:id="132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33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.5. 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 безопасности при пользовании автобусом, трамваем и метро.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34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.5.1. Следует пользоваться только хорошо освещенными и часто используемыми остановками.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35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.5.2. Лучше всего сидеть рядом с кабиной водителя в автобусе, троллейбусе или трамвае.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36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.5.3. Во время нахождения в транспорте не разрешается засыпать, необходимо быть всегда бдительным.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37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.5.4. В метро и на остановках электропоезда следует стоять за разметкой от края платформы.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38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.5.5. Во время ожидания транспорта необходимо стоять с другими людьми или рядом с информационной будкой.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39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.5.6. 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 </w:t>
        </w:r>
      </w:ins>
    </w:p>
    <w:p w:rsidR="00A3069B" w:rsidRDefault="00A3069B" w:rsidP="00A3069B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40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.6. 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 безопасности в местах массового отдыха людей.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41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.6.1.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42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.6.2.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</w:t>
        </w:r>
      </w:ins>
    </w:p>
    <w:p w:rsidR="000409DC" w:rsidRPr="00CA17E8" w:rsidRDefault="00A3069B" w:rsidP="00A3069B">
      <w:pPr>
        <w:pStyle w:val="a9"/>
        <w:rPr>
          <w:ins w:id="143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ins w:id="144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.7. 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 личной безопасности.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45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.7.1. Строго запрещено открывать двери своей квартиры незнакомым людям, вступать с ними в разговор и соглашаться на их предложения.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46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.7.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47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 Не допускается играть в безлюдных и неосвещенных местах (лесу, парке).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48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.7.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3</w:t>
      </w:r>
      <w:ins w:id="149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 Не следует вступать в конфликт с шумной компанией, с выпившими людьми.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50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.7.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4</w:t>
      </w:r>
      <w:ins w:id="151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 Строго запрещено садиться в незнакомые вам транспортные средства.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52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.7.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5</w:t>
      </w:r>
      <w:ins w:id="153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 Необходимо всегда предупреждать родителей, бабушек, знакомых о месте своего нахождения и времени возвращения.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54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.7.</w:t>
        </w:r>
      </w:ins>
      <w:r w:rsidR="00E6401F">
        <w:rPr>
          <w:rFonts w:ascii="Times New Roman" w:eastAsia="Times New Roman" w:hAnsi="Times New Roman" w:cs="Times New Roman"/>
          <w:sz w:val="28"/>
          <w:szCs w:val="28"/>
        </w:rPr>
        <w:t>6</w:t>
      </w:r>
      <w:ins w:id="155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 Следует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зна</w:t>
      </w:r>
      <w:ins w:id="156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ть номера телефонов родителей, бабушек, знакомых, по которым вы сможете экстренно связаться с ними.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E6401F">
        <w:rPr>
          <w:rFonts w:ascii="Times New Roman" w:eastAsia="Times New Roman" w:hAnsi="Times New Roman" w:cs="Times New Roman"/>
          <w:sz w:val="28"/>
          <w:szCs w:val="28"/>
        </w:rPr>
        <w:t>2</w:t>
      </w:r>
      <w:ins w:id="157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.7.</w:t>
        </w:r>
      </w:ins>
      <w:r w:rsidR="00E6401F">
        <w:rPr>
          <w:rFonts w:ascii="Times New Roman" w:eastAsia="Times New Roman" w:hAnsi="Times New Roman" w:cs="Times New Roman"/>
          <w:sz w:val="28"/>
          <w:szCs w:val="28"/>
        </w:rPr>
        <w:t>7</w:t>
      </w:r>
      <w:ins w:id="158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E6401F">
        <w:rPr>
          <w:rFonts w:ascii="Times New Roman" w:eastAsia="Times New Roman" w:hAnsi="Times New Roman" w:cs="Times New Roman"/>
          <w:sz w:val="28"/>
          <w:szCs w:val="28"/>
        </w:rPr>
        <w:t>2</w:t>
      </w:r>
      <w:ins w:id="159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.7.</w:t>
        </w:r>
      </w:ins>
      <w:r w:rsidR="00E6401F">
        <w:rPr>
          <w:rFonts w:ascii="Times New Roman" w:eastAsia="Times New Roman" w:hAnsi="Times New Roman" w:cs="Times New Roman"/>
          <w:sz w:val="28"/>
          <w:szCs w:val="28"/>
        </w:rPr>
        <w:t>8</w:t>
      </w:r>
      <w:ins w:id="160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E6401F">
        <w:rPr>
          <w:rFonts w:ascii="Times New Roman" w:eastAsia="Times New Roman" w:hAnsi="Times New Roman" w:cs="Times New Roman"/>
          <w:sz w:val="28"/>
          <w:szCs w:val="28"/>
        </w:rPr>
        <w:t>2</w:t>
      </w:r>
      <w:ins w:id="161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.7.</w:t>
        </w:r>
      </w:ins>
      <w:r w:rsidR="00E6401F">
        <w:rPr>
          <w:rFonts w:ascii="Times New Roman" w:eastAsia="Times New Roman" w:hAnsi="Times New Roman" w:cs="Times New Roman"/>
          <w:sz w:val="28"/>
          <w:szCs w:val="28"/>
        </w:rPr>
        <w:t>9</w:t>
      </w:r>
      <w:ins w:id="162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 Категорически запрещено принимать самостоятельно какие-либо таблетки или лекарственные средства.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E6401F">
        <w:rPr>
          <w:rFonts w:ascii="Times New Roman" w:eastAsia="Times New Roman" w:hAnsi="Times New Roman" w:cs="Times New Roman"/>
          <w:sz w:val="28"/>
          <w:szCs w:val="28"/>
        </w:rPr>
        <w:t>2</w:t>
      </w:r>
      <w:ins w:id="163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.7.1</w:t>
        </w:r>
      </w:ins>
      <w:r w:rsidR="00E6401F">
        <w:rPr>
          <w:rFonts w:ascii="Times New Roman" w:eastAsia="Times New Roman" w:hAnsi="Times New Roman" w:cs="Times New Roman"/>
          <w:sz w:val="28"/>
          <w:szCs w:val="28"/>
        </w:rPr>
        <w:t>0</w:t>
      </w:r>
      <w:ins w:id="164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  </w:r>
      </w:ins>
    </w:p>
    <w:p w:rsidR="00E6401F" w:rsidRDefault="00E6401F" w:rsidP="00E6401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65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.8. 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 безопасности на воде во время летних каникул.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  <w:t>Чтобы избежать несчастного случая, необходимо соблюдать меры предосторожности на воде: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66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.8.1. Не следует приходить на водоемы одним без сопровождения взрослых.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67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.8.2. Купаться можно только в специально отведенных для этого местах.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68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.8.3. Не допускается заходить в воду, не зная глубины дна.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69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70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.8.5. Не разрешается заходить в воду с наступлением сумерек или при плохой видимости.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3.8.6. Строго запрещено кататься на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лодк</w:t>
      </w:r>
      <w:ins w:id="171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ах и другом водном транспорте одним без сопровождения взрослых.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72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.8.7. </w:t>
        </w:r>
        <w:r w:rsidRPr="00CA17E8">
          <w:rPr>
            <w:rFonts w:ascii="Times New Roman" w:eastAsia="Times New Roman" w:hAnsi="Times New Roman" w:cs="Times New Roman"/>
            <w:sz w:val="28"/>
            <w:szCs w:val="28"/>
          </w:rPr>
          <w:t>В случае возникновения чрезвычайной ситуации следует немедленно оповестить об этом взрослых.</w:t>
        </w:r>
      </w:ins>
    </w:p>
    <w:p w:rsidR="000409DC" w:rsidRPr="00CA17E8" w:rsidRDefault="00E6401F" w:rsidP="00E6401F">
      <w:pPr>
        <w:pStyle w:val="a9"/>
        <w:rPr>
          <w:ins w:id="173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74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.8.8. Во время длительного нахождения на солнце, следует увеличить количество потребляемой питьевой воды.</w:t>
        </w:r>
      </w:ins>
    </w:p>
    <w:p w:rsidR="000409DC" w:rsidRPr="00CA17E8" w:rsidRDefault="00E6401F" w:rsidP="00E6401F">
      <w:pPr>
        <w:pStyle w:val="a9"/>
        <w:rPr>
          <w:ins w:id="175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76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.9. 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 безопасности в лесу.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77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.9.1. Категорически запрещено ходить в лес одному без сопровождения взрослых.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78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.9.2.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Н</w:t>
      </w:r>
      <w:ins w:id="179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е разрешается ходить в лес в дождливую или пасмурную погоду.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80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.9.3. Отправляясь в лес, необходимо надевать резиновые сапоги, брюки или 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спортивные штаны, заправив их в сапоги, это защитит вас от укусов змей и насекомых.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81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.9.4. Находясь в лесу, следует надевать головной убор, закрывать шею и руки, от попадания клещей.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82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.9.5. Пробираться через кусты и заросли следует осторожно, плавно раздвигая ветки и плавно опуская их.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83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.9.6.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  </w:r>
      </w:ins>
    </w:p>
    <w:p w:rsidR="000409DC" w:rsidRPr="00CA17E8" w:rsidRDefault="00E6401F" w:rsidP="00E6401F">
      <w:pPr>
        <w:pStyle w:val="a9"/>
        <w:rPr>
          <w:ins w:id="184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85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.10. 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 безопасности при обращении с животными.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86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.10.1.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87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.10.2.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88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.10.3. Категорически запрещено убегать от собаки.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89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.10.4.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90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.10.5. Не разрешается трогать щенков, если рядом находится их мать, не следует отбирать то, с чем собака играет.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91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.10.6. Если в узком месте (например, в подъезде) собака идёт вам навстречу на поводке, необходимо остановиться и пропустить её хозяина.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92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.10.7. Следует помнить о том, что животные могут являться переносчиками таких болезней, как бешенство, лишай, чума, и др.</w:t>
        </w:r>
      </w:ins>
    </w:p>
    <w:p w:rsidR="000409DC" w:rsidRPr="00CA17E8" w:rsidRDefault="00E6401F" w:rsidP="00E6401F">
      <w:pPr>
        <w:pStyle w:val="a9"/>
        <w:rPr>
          <w:ins w:id="193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94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.11. 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 электробезопасности.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95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.11.1. Категорически запрещено прикасаться к электропроводам, электроприборам мокрыми руками.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96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.11.2. Выходя из дома, всегда следует проверять, все ли электроприборы отключены от электросети.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97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.11.3. Не допускается вынимать вилку из электрической розетки, дергая за шнур.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98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.11.4. Категорически запрещено подходить к оборванным электрическим проводам ближе, чем на 30 шагов.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199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.11.5. Строго запрещено касаться опор электролиний.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200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.11.6. Строго запрещено пользоваться неисправными электроприборами, электрическими розетками.</w:t>
        </w:r>
      </w:ins>
    </w:p>
    <w:p w:rsidR="000409DC" w:rsidRPr="00CA17E8" w:rsidRDefault="00E6401F" w:rsidP="00E6401F">
      <w:pPr>
        <w:pStyle w:val="a9"/>
        <w:rPr>
          <w:ins w:id="201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202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.12. 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 пожарной безопасности.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203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.12.1. Необходимо строго соблюдать правила пользования газовыми плитами, не допускается оставлять включенный газ без присмотра.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2</w:t>
      </w:r>
      <w:ins w:id="204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.12.2. Строго запрещено детям пользоваться спичками, зажигалками, разводить дома огонь.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ins w:id="205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.12.3. Категорически запрещено пользоваться спичками и включать газ самостоятельно без взрослых (для учеников 1-4 классов).</w:t>
        </w:r>
      </w:ins>
    </w:p>
    <w:p w:rsidR="000409DC" w:rsidRPr="00CA17E8" w:rsidRDefault="00E6401F" w:rsidP="00E6401F">
      <w:pPr>
        <w:pStyle w:val="a9"/>
        <w:rPr>
          <w:ins w:id="206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ins w:id="207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 </w:t>
        </w:r>
        <w:r w:rsidR="000409DC" w:rsidRPr="00CA17E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Требования безопасности в аварийных ситуациях.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3</w:t>
      </w:r>
      <w:ins w:id="208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.1. В случае возникновения пожароопасной ситуации (появления дыма, запаха гари) необходимо немедленно вызвать пожарную бригаду по телефону 101.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3</w:t>
      </w:r>
      <w:ins w:id="209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  </w:r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</w:rPr>
        <w:t>3</w:t>
      </w:r>
      <w:ins w:id="210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 xml:space="preserve">.3. В случае возникновения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нельзя находиться в помещении, нужно срочно покинуть его бегом или ползком, если сильная задымленность, накинув на голову ткань, смоченную водой</w:t>
      </w:r>
      <w:bookmarkStart w:id="211" w:name="_GoBack"/>
      <w:bookmarkEnd w:id="211"/>
      <w:ins w:id="212" w:author="Unknown">
        <w:r w:rsidR="000409DC" w:rsidRPr="00CA17E8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341335" w:rsidRPr="00CA17E8" w:rsidRDefault="00341335" w:rsidP="000409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41335" w:rsidRPr="00CA17E8" w:rsidSect="00BF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C0"/>
    <w:multiLevelType w:val="multilevel"/>
    <w:tmpl w:val="33A6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C52ED"/>
    <w:multiLevelType w:val="multilevel"/>
    <w:tmpl w:val="2944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B537CA"/>
    <w:multiLevelType w:val="multilevel"/>
    <w:tmpl w:val="24E0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C52DC7"/>
    <w:multiLevelType w:val="multilevel"/>
    <w:tmpl w:val="D9CE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9679E2"/>
    <w:multiLevelType w:val="multilevel"/>
    <w:tmpl w:val="6860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F173C2"/>
    <w:multiLevelType w:val="multilevel"/>
    <w:tmpl w:val="6220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C72281"/>
    <w:multiLevelType w:val="multilevel"/>
    <w:tmpl w:val="B482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901259"/>
    <w:multiLevelType w:val="multilevel"/>
    <w:tmpl w:val="1D2E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245429"/>
    <w:multiLevelType w:val="multilevel"/>
    <w:tmpl w:val="D1B8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774D2C"/>
    <w:multiLevelType w:val="multilevel"/>
    <w:tmpl w:val="9DEC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B23954"/>
    <w:multiLevelType w:val="multilevel"/>
    <w:tmpl w:val="32BA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524C2D"/>
    <w:multiLevelType w:val="multilevel"/>
    <w:tmpl w:val="358A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2D2FE9"/>
    <w:multiLevelType w:val="multilevel"/>
    <w:tmpl w:val="769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2D6F3F"/>
    <w:multiLevelType w:val="multilevel"/>
    <w:tmpl w:val="253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8E7297"/>
    <w:multiLevelType w:val="multilevel"/>
    <w:tmpl w:val="B33E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5A4401"/>
    <w:multiLevelType w:val="multilevel"/>
    <w:tmpl w:val="4A5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580A45"/>
    <w:multiLevelType w:val="multilevel"/>
    <w:tmpl w:val="3786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5A6AFF"/>
    <w:multiLevelType w:val="multilevel"/>
    <w:tmpl w:val="F8D2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10290F"/>
    <w:multiLevelType w:val="multilevel"/>
    <w:tmpl w:val="A1B8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2"/>
  </w:num>
  <w:num w:numId="11">
    <w:abstractNumId w:val="18"/>
  </w:num>
  <w:num w:numId="1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6"/>
  </w:num>
  <w:num w:numId="1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</w:num>
  <w:num w:numId="18">
    <w:abstractNumId w:val="14"/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</w:num>
  <w:num w:numId="2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</w:num>
  <w:num w:numId="23">
    <w:abstractNumId w:val="15"/>
  </w:num>
  <w:num w:numId="2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7"/>
  </w:num>
  <w:num w:numId="2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9DC"/>
    <w:rsid w:val="00034562"/>
    <w:rsid w:val="000409DC"/>
    <w:rsid w:val="00341335"/>
    <w:rsid w:val="009F3380"/>
    <w:rsid w:val="00A3069B"/>
    <w:rsid w:val="00BF5D81"/>
    <w:rsid w:val="00CA17E8"/>
    <w:rsid w:val="00E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C2BA"/>
  <w15:docId w15:val="{9F614396-E525-4012-8876-1FB4C567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81"/>
  </w:style>
  <w:style w:type="paragraph" w:styleId="1">
    <w:name w:val="heading 1"/>
    <w:basedOn w:val="a"/>
    <w:link w:val="10"/>
    <w:uiPriority w:val="9"/>
    <w:qFormat/>
    <w:rsid w:val="000409DC"/>
    <w:pPr>
      <w:spacing w:before="100" w:beforeAutospacing="1" w:after="9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09D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9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409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409DC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409DC"/>
    <w:rPr>
      <w:i/>
      <w:iCs/>
    </w:rPr>
  </w:style>
  <w:style w:type="character" w:styleId="a5">
    <w:name w:val="Strong"/>
    <w:basedOn w:val="a0"/>
    <w:uiPriority w:val="22"/>
    <w:qFormat/>
    <w:rsid w:val="000409DC"/>
    <w:rPr>
      <w:b/>
      <w:bCs/>
    </w:rPr>
  </w:style>
  <w:style w:type="paragraph" w:styleId="a6">
    <w:name w:val="Normal (Web)"/>
    <w:basedOn w:val="a"/>
    <w:uiPriority w:val="99"/>
    <w:semiHidden/>
    <w:unhideWhenUsed/>
    <w:rsid w:val="000409DC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package2">
    <w:name w:val="title-package2"/>
    <w:basedOn w:val="a0"/>
    <w:rsid w:val="000409DC"/>
    <w:rPr>
      <w:vanish w:val="0"/>
      <w:webHidden w:val="0"/>
      <w:color w:val="5E3F26"/>
      <w:sz w:val="30"/>
      <w:szCs w:val="30"/>
      <w:specVanish w:val="0"/>
    </w:rPr>
  </w:style>
  <w:style w:type="character" w:customStyle="1" w:styleId="text-download">
    <w:name w:val="text-download"/>
    <w:basedOn w:val="a0"/>
    <w:rsid w:val="000409DC"/>
  </w:style>
  <w:style w:type="character" w:customStyle="1" w:styleId="block-link">
    <w:name w:val="block-link"/>
    <w:basedOn w:val="a0"/>
    <w:rsid w:val="000409DC"/>
  </w:style>
  <w:style w:type="paragraph" w:styleId="a7">
    <w:name w:val="Balloon Text"/>
    <w:basedOn w:val="a"/>
    <w:link w:val="a8"/>
    <w:uiPriority w:val="99"/>
    <w:semiHidden/>
    <w:unhideWhenUsed/>
    <w:rsid w:val="0004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9D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4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128">
          <w:marLeft w:val="0"/>
          <w:marRight w:val="0"/>
          <w:marTop w:val="75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7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6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38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7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99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2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9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3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66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35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8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48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99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03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4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4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4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5384">
          <w:marLeft w:val="375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59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872525690">
      <w:marLeft w:val="0"/>
      <w:marRight w:val="0"/>
      <w:marTop w:val="0"/>
      <w:marBottom w:val="0"/>
      <w:divBdr>
        <w:top w:val="single" w:sz="6" w:space="0" w:color="CFD7DB"/>
        <w:left w:val="none" w:sz="0" w:space="0" w:color="auto"/>
        <w:bottom w:val="none" w:sz="0" w:space="0" w:color="auto"/>
        <w:right w:val="none" w:sz="0" w:space="0" w:color="auto"/>
      </w:divBdr>
      <w:divsChild>
        <w:div w:id="1789228864">
          <w:marLeft w:val="0"/>
          <w:marRight w:val="0"/>
          <w:marTop w:val="0"/>
          <w:marBottom w:val="0"/>
          <w:divBdr>
            <w:top w:val="single" w:sz="6" w:space="8" w:color="3B3C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6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АРМ-57</dc:creator>
  <cp:keywords/>
  <dc:description/>
  <cp:lastModifiedBy>Home</cp:lastModifiedBy>
  <cp:revision>7</cp:revision>
  <cp:lastPrinted>2017-09-04T06:44:00Z</cp:lastPrinted>
  <dcterms:created xsi:type="dcterms:W3CDTF">2017-09-04T06:42:00Z</dcterms:created>
  <dcterms:modified xsi:type="dcterms:W3CDTF">2020-05-19T18:07:00Z</dcterms:modified>
</cp:coreProperties>
</file>